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2" w:rsidRDefault="00C534B9" w:rsidP="00C534B9">
      <w:pPr>
        <w:pStyle w:val="Beschriftung"/>
        <w:keepNext/>
        <w:spacing w:before="0" w:after="0" w:line="480" w:lineRule="auto"/>
        <w:rPr>
          <w:rFonts w:ascii="Times New Roman" w:hAnsi="Times New Roman"/>
          <w:b/>
          <w:i w:val="0"/>
        </w:rPr>
      </w:pPr>
      <w:r w:rsidRPr="00B62B02">
        <w:rPr>
          <w:rFonts w:ascii="Times New Roman" w:hAnsi="Times New Roman"/>
          <w:b/>
          <w:i w:val="0"/>
        </w:rPr>
        <w:t xml:space="preserve">Table </w:t>
      </w:r>
      <w:r>
        <w:rPr>
          <w:rFonts w:ascii="Times New Roman" w:hAnsi="Times New Roman"/>
          <w:b/>
          <w:i w:val="0"/>
        </w:rPr>
        <w:t>S</w:t>
      </w:r>
      <w:r w:rsidRPr="00B62B02">
        <w:rPr>
          <w:rFonts w:ascii="Times New Roman" w:hAnsi="Times New Roman"/>
          <w:b/>
          <w:i w:val="0"/>
        </w:rPr>
        <w:fldChar w:fldCharType="begin"/>
      </w:r>
      <w:r w:rsidRPr="00B62B02">
        <w:rPr>
          <w:rFonts w:ascii="Times New Roman" w:hAnsi="Times New Roman"/>
          <w:b/>
          <w:i w:val="0"/>
        </w:rPr>
        <w:instrText xml:space="preserve"> SEQ Table \* ARABIC </w:instrText>
      </w:r>
      <w:r w:rsidRPr="00B62B02">
        <w:rPr>
          <w:rFonts w:ascii="Times New Roman" w:hAnsi="Times New Roman"/>
          <w:b/>
          <w:i w:val="0"/>
        </w:rPr>
        <w:fldChar w:fldCharType="separate"/>
      </w:r>
      <w:r w:rsidRPr="00B62B02">
        <w:rPr>
          <w:rFonts w:ascii="Times New Roman" w:hAnsi="Times New Roman"/>
          <w:b/>
          <w:i w:val="0"/>
          <w:noProof/>
        </w:rPr>
        <w:t>1</w:t>
      </w:r>
      <w:r w:rsidRPr="00B62B02">
        <w:rPr>
          <w:rFonts w:ascii="Times New Roman" w:hAnsi="Times New Roman"/>
          <w:b/>
          <w:i w:val="0"/>
        </w:rPr>
        <w:fldChar w:fldCharType="end"/>
      </w:r>
      <w:r w:rsidRPr="00B62B02">
        <w:rPr>
          <w:rFonts w:ascii="Times New Roman" w:hAnsi="Times New Roman"/>
          <w:b/>
          <w:i w:val="0"/>
        </w:rPr>
        <w:t xml:space="preserve">: </w:t>
      </w:r>
      <w:r>
        <w:rPr>
          <w:rFonts w:ascii="Times New Roman" w:hAnsi="Times New Roman"/>
          <w:b/>
          <w:i w:val="0"/>
        </w:rPr>
        <w:t>Overview of missing information in</w:t>
      </w:r>
      <w:r w:rsidR="006C48E5">
        <w:rPr>
          <w:rFonts w:ascii="Times New Roman" w:hAnsi="Times New Roman"/>
          <w:b/>
          <w:i w:val="0"/>
        </w:rPr>
        <w:t xml:space="preserve"> EPIC-Potsdam</w:t>
      </w:r>
      <w:r w:rsidR="00E81817">
        <w:rPr>
          <w:rFonts w:ascii="Times New Roman" w:hAnsi="Times New Roman"/>
          <w:b/>
          <w:i w:val="0"/>
        </w:rPr>
        <w:t xml:space="preserve"> (N=</w:t>
      </w:r>
      <w:r w:rsidR="00E81817" w:rsidRPr="00E81817">
        <w:rPr>
          <w:rFonts w:ascii="Times New Roman" w:hAnsi="Times New Roman"/>
          <w:b/>
          <w:i w:val="0"/>
        </w:rPr>
        <w:t>25,392</w:t>
      </w:r>
      <w:r w:rsidR="006C48E5">
        <w:rPr>
          <w:rFonts w:ascii="Times New Roman" w:hAnsi="Times New Roman"/>
          <w:b/>
          <w:i w:val="0"/>
        </w:rPr>
        <w:t>)</w:t>
      </w:r>
    </w:p>
    <w:tbl>
      <w:tblPr>
        <w:tblStyle w:val="Tabellenraster"/>
        <w:tblW w:w="7311" w:type="dxa"/>
        <w:tblLook w:val="04A0" w:firstRow="1" w:lastRow="0" w:firstColumn="1" w:lastColumn="0" w:noHBand="0" w:noVBand="1"/>
      </w:tblPr>
      <w:tblGrid>
        <w:gridCol w:w="5078"/>
        <w:gridCol w:w="2233"/>
      </w:tblGrid>
      <w:tr w:rsidR="00C534B9" w:rsidRPr="002D6505" w:rsidTr="00215C08">
        <w:trPr>
          <w:trHeight w:val="850"/>
        </w:trPr>
        <w:tc>
          <w:tcPr>
            <w:tcW w:w="5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233" w:type="dxa"/>
            <w:tcBorders>
              <w:left w:val="nil"/>
              <w:bottom w:val="single" w:sz="4" w:space="0" w:color="auto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>Missing</w:t>
            </w:r>
            <w:proofErr w:type="spellEnd"/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proofErr w:type="spellEnd"/>
          </w:p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C534B9" w:rsidRPr="002D6505" w:rsidTr="00215C08">
        <w:tc>
          <w:tcPr>
            <w:tcW w:w="5078" w:type="dxa"/>
            <w:tcBorders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Follow-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Prevalent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activity (h/week)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Former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(% &lt; 20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(0.02)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Former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(% ≥ 20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</w:pPr>
            <w:r w:rsidRPr="004D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(0.02)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(% &lt; 20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</w:pPr>
            <w:r w:rsidRPr="004D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(0.02)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(% ≥ 20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</w:pPr>
            <w:r w:rsidRPr="004D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(0.02)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Wholegrain intake (bread, muesli) (50g portion/d)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(0.1)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consumption (150g portion/d)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</w:pPr>
            <w:r w:rsidRPr="00F7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(0.1)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 of red meat (150g portion/d)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</w:pPr>
            <w:r w:rsidRPr="00F7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(0.1)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 circumference (cm)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(0.1)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Waist-to-hip ratio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(0.2)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weight (kg)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(0.3)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height (cm)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 (0.6)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mass index (kg/m²)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 (0.7)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022A3D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parent with diabetes (yes/no)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3366 (13.3)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022A3D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parents with diabetes (yes/no)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</w:pPr>
            <w:r w:rsidRPr="00F9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3366 (13.3)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least one sibling with diabetes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yes/no</w:t>
            </w: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Default="00C534B9" w:rsidP="00C534B9">
            <w:pPr>
              <w:spacing w:line="480" w:lineRule="auto"/>
              <w:jc w:val="center"/>
            </w:pPr>
            <w:r w:rsidRPr="00F9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3366 (13.3)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GDRS score points*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34B9" w:rsidRPr="00F92FA2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3509 (13.8)</w:t>
            </w:r>
          </w:p>
        </w:tc>
      </w:tr>
      <w:tr w:rsidR="00C534B9" w:rsidRPr="002D6505" w:rsidTr="00215C08">
        <w:tc>
          <w:tcPr>
            <w:tcW w:w="5078" w:type="dxa"/>
            <w:tcBorders>
              <w:top w:val="nil"/>
              <w:left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A1C (%)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C534B9" w:rsidRPr="002D6505" w:rsidRDefault="00C534B9" w:rsidP="00C534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22464 (88.5)</w:t>
            </w:r>
          </w:p>
        </w:tc>
      </w:tr>
    </w:tbl>
    <w:p w:rsidR="00C534B9" w:rsidRDefault="00C534B9" w:rsidP="00C534B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94F59">
        <w:rPr>
          <w:rFonts w:ascii="Times New Roman" w:hAnsi="Times New Roman" w:cs="Times New Roman"/>
          <w:sz w:val="20"/>
          <w:szCs w:val="20"/>
          <w:lang w:val="en-US"/>
        </w:rPr>
        <w:t xml:space="preserve">* Variables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only </w:t>
      </w:r>
      <w:r w:rsidRPr="00594F59">
        <w:rPr>
          <w:rFonts w:ascii="Times New Roman" w:hAnsi="Times New Roman" w:cs="Times New Roman"/>
          <w:sz w:val="20"/>
          <w:szCs w:val="20"/>
          <w:lang w:val="en-US"/>
        </w:rPr>
        <w:t>used in the imputation models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534B9" w:rsidRDefault="00C534B9" w:rsidP="00C534B9">
      <w:pPr>
        <w:pStyle w:val="Beschriftung"/>
        <w:keepNext/>
        <w:spacing w:before="0" w:after="0" w:line="480" w:lineRule="auto"/>
        <w:rPr>
          <w:rFonts w:ascii="Times New Roman" w:hAnsi="Times New Roman"/>
          <w:b/>
          <w:i w:val="0"/>
        </w:rPr>
      </w:pPr>
      <w:r w:rsidRPr="00B62B02">
        <w:rPr>
          <w:rFonts w:ascii="Times New Roman" w:hAnsi="Times New Roman"/>
          <w:b/>
          <w:i w:val="0"/>
        </w:rPr>
        <w:lastRenderedPageBreak/>
        <w:t xml:space="preserve">Table </w:t>
      </w:r>
      <w:r>
        <w:rPr>
          <w:rFonts w:ascii="Times New Roman" w:hAnsi="Times New Roman"/>
          <w:b/>
          <w:i w:val="0"/>
        </w:rPr>
        <w:t>S2</w:t>
      </w:r>
      <w:r w:rsidRPr="00B62B02">
        <w:rPr>
          <w:rFonts w:ascii="Times New Roman" w:hAnsi="Times New Roman"/>
          <w:b/>
          <w:i w:val="0"/>
        </w:rPr>
        <w:t xml:space="preserve">: </w:t>
      </w:r>
      <w:r>
        <w:rPr>
          <w:rFonts w:ascii="Times New Roman" w:hAnsi="Times New Roman"/>
          <w:b/>
          <w:i w:val="0"/>
        </w:rPr>
        <w:t>Overview of missing information in</w:t>
      </w:r>
      <w:r w:rsidRPr="00B62B02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the GNHIES98 cohort</w:t>
      </w:r>
      <w:r w:rsidR="00E81817">
        <w:rPr>
          <w:rFonts w:ascii="Times New Roman" w:hAnsi="Times New Roman"/>
          <w:b/>
          <w:i w:val="0"/>
        </w:rPr>
        <w:t xml:space="preserve"> (N=</w:t>
      </w:r>
      <w:r w:rsidR="00E81817" w:rsidRPr="00E81817">
        <w:rPr>
          <w:rFonts w:ascii="Times New Roman" w:hAnsi="Times New Roman"/>
          <w:b/>
          <w:i w:val="0"/>
        </w:rPr>
        <w:t>3,717</w:t>
      </w:r>
      <w:r w:rsidR="006C48E5">
        <w:rPr>
          <w:rFonts w:ascii="Times New Roman" w:hAnsi="Times New Roman"/>
          <w:b/>
          <w:i w:val="0"/>
        </w:rPr>
        <w:t>)</w:t>
      </w:r>
    </w:p>
    <w:tbl>
      <w:tblPr>
        <w:tblStyle w:val="Tabellenraster"/>
        <w:tblW w:w="7311" w:type="dxa"/>
        <w:tblLook w:val="04A0" w:firstRow="1" w:lastRow="0" w:firstColumn="1" w:lastColumn="0" w:noHBand="0" w:noVBand="1"/>
      </w:tblPr>
      <w:tblGrid>
        <w:gridCol w:w="5078"/>
        <w:gridCol w:w="2233"/>
      </w:tblGrid>
      <w:tr w:rsidR="00424E4A" w:rsidRPr="002D6505" w:rsidTr="00215C08">
        <w:trPr>
          <w:trHeight w:val="850"/>
        </w:trPr>
        <w:tc>
          <w:tcPr>
            <w:tcW w:w="5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233" w:type="dxa"/>
            <w:tcBorders>
              <w:left w:val="nil"/>
              <w:bottom w:val="single" w:sz="4" w:space="0" w:color="auto"/>
              <w:right w:val="nil"/>
            </w:tcBorders>
          </w:tcPr>
          <w:p w:rsidR="00424E4A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>Missing</w:t>
            </w:r>
            <w:proofErr w:type="spellEnd"/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proofErr w:type="spellEnd"/>
          </w:p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424E4A" w:rsidRPr="002D6505" w:rsidTr="00215C08">
        <w:trPr>
          <w:trHeight w:val="569"/>
        </w:trPr>
        <w:tc>
          <w:tcPr>
            <w:tcW w:w="5078" w:type="dxa"/>
            <w:tcBorders>
              <w:left w:val="nil"/>
              <w:bottom w:val="nil"/>
              <w:right w:val="nil"/>
            </w:tcBorders>
            <w:vAlign w:val="center"/>
          </w:tcPr>
          <w:p w:rsidR="00424E4A" w:rsidRPr="00034B69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69">
              <w:rPr>
                <w:rFonts w:ascii="Times New Roman" w:hAnsi="Times New Roman" w:cs="Times New Roman"/>
                <w:sz w:val="24"/>
                <w:szCs w:val="24"/>
              </w:rPr>
              <w:t>Weighting</w:t>
            </w:r>
            <w:proofErr w:type="spellEnd"/>
            <w:r w:rsidRPr="0003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B69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vAlign w:val="center"/>
          </w:tcPr>
          <w:p w:rsidR="00424E4A" w:rsidRPr="00034B69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E4A" w:rsidRPr="002D6505" w:rsidTr="00215C08">
        <w:trPr>
          <w:trHeight w:val="569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E4A" w:rsidRPr="00034B69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Clustering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E4A" w:rsidRPr="00034B69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Prevalent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height (cm)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(0.3)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 circumference (cm)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(0.7)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6B0CA3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 status (never, former, current)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(1.1)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Wholegrain int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 (bread, muesli) (g</w:t>
            </w: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(1.3)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 of red meat (g</w:t>
            </w: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Default="00424E4A" w:rsidP="00215C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(1.3)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Coffee consumption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Default="00424E4A" w:rsidP="00215C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(1.4)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 activity (no sport, &lt;1 h/week, </w:t>
            </w:r>
            <w:r w:rsidRPr="006B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1–2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h/week, 2–4 h/week, &gt;4 h</w:t>
            </w:r>
            <w:r w:rsidRPr="006B0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/week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(1.5)</w:t>
            </w:r>
          </w:p>
        </w:tc>
      </w:tr>
      <w:tr w:rsidR="00424E4A" w:rsidRPr="00034B69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level (low, middle, high)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F7044D" w:rsidRDefault="00424E4A" w:rsidP="0021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(1.5)</w:t>
            </w:r>
          </w:p>
        </w:tc>
      </w:tr>
      <w:tr w:rsidR="00424E4A" w:rsidRPr="00034B69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of cigarettes currently smoked (cig./d)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F7044D" w:rsidRDefault="00424E4A" w:rsidP="0021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(1.9)</w:t>
            </w:r>
          </w:p>
        </w:tc>
      </w:tr>
      <w:tr w:rsidR="00424E4A" w:rsidRPr="00034B69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of cigarettes previously smoked (cig./d)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F7044D" w:rsidRDefault="00424E4A" w:rsidP="0021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(2.4)</w:t>
            </w:r>
          </w:p>
        </w:tc>
      </w:tr>
      <w:tr w:rsidR="00424E4A" w:rsidRPr="002D6505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  <w:proofErr w:type="spellEnd"/>
            <w:r w:rsidRPr="002D6505">
              <w:rPr>
                <w:rFonts w:ascii="Times New Roman" w:hAnsi="Times New Roman" w:cs="Times New Roman"/>
                <w:sz w:val="24"/>
                <w:szCs w:val="24"/>
              </w:rPr>
              <w:t xml:space="preserve"> A1C (%)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2D6505" w:rsidRDefault="00424E4A" w:rsidP="00215C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 (3.6)</w:t>
            </w:r>
          </w:p>
        </w:tc>
      </w:tr>
      <w:tr w:rsidR="00424E4A" w:rsidRPr="00034B69" w:rsidTr="00215C08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24E4A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with diabetes (yes/no)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24E4A" w:rsidRPr="00F7044D" w:rsidRDefault="00424E4A" w:rsidP="0021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 (9.8)</w:t>
            </w:r>
          </w:p>
        </w:tc>
      </w:tr>
      <w:tr w:rsidR="00424E4A" w:rsidRPr="00034B69" w:rsidTr="00215C08"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E4A" w:rsidRDefault="00424E4A" w:rsidP="00215C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 with diabetes (yes/no)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E4A" w:rsidRPr="00F7044D" w:rsidRDefault="00424E4A" w:rsidP="0021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 (12.9)</w:t>
            </w:r>
          </w:p>
        </w:tc>
      </w:tr>
    </w:tbl>
    <w:p w:rsidR="00C534B9" w:rsidRDefault="00C534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4344D" w:rsidRDefault="0044344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FA15C3" w:rsidRDefault="00FA15C3">
      <w:pPr>
        <w:rPr>
          <w:ins w:id="0" w:author="muehlenbruch" w:date="2017-10-23T13:32:00Z"/>
          <w:rFonts w:ascii="Times New Roman" w:hAnsi="Times New Roman" w:cs="Times New Roman"/>
          <w:sz w:val="24"/>
          <w:szCs w:val="24"/>
          <w:lang w:val="en-US"/>
        </w:rPr>
        <w:sectPr w:rsidR="00FA15C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52F3E" w:rsidRPr="007E2B4F" w:rsidRDefault="00DF5146" w:rsidP="00052F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5F49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1E47" wp14:editId="550B5911">
                <wp:simplePos x="0" y="0"/>
                <wp:positionH relativeFrom="column">
                  <wp:posOffset>735965</wp:posOffset>
                </wp:positionH>
                <wp:positionV relativeFrom="paragraph">
                  <wp:posOffset>139436</wp:posOffset>
                </wp:positionV>
                <wp:extent cx="1295400" cy="4857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46" w:rsidRPr="00575F49" w:rsidRDefault="00DF5146" w:rsidP="00DF51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5F49">
                              <w:rPr>
                                <w:rFonts w:ascii="Times New Roman" w:hAnsi="Times New Roman" w:cs="Times New Roman"/>
                              </w:rPr>
                              <w:t xml:space="preserve">E/O </w:t>
                            </w:r>
                            <w:proofErr w:type="spellStart"/>
                            <w:r w:rsidRPr="00575F49">
                              <w:rPr>
                                <w:rFonts w:ascii="Times New Roman" w:hAnsi="Times New Roman" w:cs="Times New Roman"/>
                              </w:rPr>
                              <w:t>ratio</w:t>
                            </w:r>
                            <w:proofErr w:type="spellEnd"/>
                            <w:r w:rsidRPr="00575F4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DF5146" w:rsidRPr="00575F49" w:rsidRDefault="00DF5146" w:rsidP="00DF5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5F49">
                              <w:rPr>
                                <w:rFonts w:ascii="Times New Roman" w:hAnsi="Times New Roman" w:cs="Times New Roman"/>
                              </w:rPr>
                              <w:t>1.51 (1.22-1.87)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.95pt;margin-top:11pt;width:10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" strokecolor="#bfbfbf [2412]" strokeweight="1.5pt">
                <v:textbox>
                  <w:txbxContent>
                    <w:p w:rsidR="00DF5146" w:rsidRPr="00575F49" w:rsidRDefault="00DF5146" w:rsidP="00DF51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5F49">
                        <w:rPr>
                          <w:rFonts w:ascii="Times New Roman" w:hAnsi="Times New Roman" w:cs="Times New Roman"/>
                        </w:rPr>
                        <w:t xml:space="preserve">E/O </w:t>
                      </w:r>
                      <w:proofErr w:type="spellStart"/>
                      <w:r w:rsidRPr="00575F49">
                        <w:rPr>
                          <w:rFonts w:ascii="Times New Roman" w:hAnsi="Times New Roman" w:cs="Times New Roman"/>
                        </w:rPr>
                        <w:t>ratio</w:t>
                      </w:r>
                      <w:proofErr w:type="spellEnd"/>
                      <w:r w:rsidRPr="00575F4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DF5146" w:rsidRPr="00575F49" w:rsidRDefault="00DF5146" w:rsidP="00DF514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5F49">
                        <w:rPr>
                          <w:rFonts w:ascii="Times New Roman" w:hAnsi="Times New Roman" w:cs="Times New Roman"/>
                        </w:rPr>
                        <w:t>1.51 (1.22-1.87)</w:t>
                      </w:r>
                    </w:p>
                  </w:txbxContent>
                </v:textbox>
              </v:shape>
            </w:pict>
          </mc:Fallback>
        </mc:AlternateContent>
      </w:r>
      <w:r w:rsidR="002C70B9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 wp14:anchorId="263B6A27" wp14:editId="50641151">
            <wp:extent cx="5158800" cy="4327349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0" cy="432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F3E" w:rsidRDefault="00757955" w:rsidP="00052F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1</w:t>
      </w:r>
      <w:bookmarkStart w:id="1" w:name="_GoBack"/>
      <w:bookmarkEnd w:id="1"/>
      <w:r w:rsidR="002C70B9">
        <w:rPr>
          <w:rFonts w:ascii="Times New Roman" w:hAnsi="Times New Roman" w:cs="Times New Roman"/>
          <w:b/>
          <w:sz w:val="24"/>
          <w:szCs w:val="24"/>
          <w:lang w:val="en-US"/>
        </w:rPr>
        <w:t>: Calibration plot</w:t>
      </w:r>
      <w:r w:rsidR="00052F3E" w:rsidRPr="00EF5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clinical GDRS in the GNHIES98 coh</w:t>
      </w:r>
      <w:r w:rsidR="00052F3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52F3E" w:rsidRPr="00EF59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rt </w:t>
      </w:r>
      <w:r w:rsidR="002C70B9">
        <w:rPr>
          <w:rFonts w:ascii="Times New Roman" w:hAnsi="Times New Roman" w:cs="Times New Roman"/>
          <w:b/>
          <w:sz w:val="24"/>
          <w:szCs w:val="24"/>
          <w:lang w:val="en-US"/>
        </w:rPr>
        <w:t>– before recalibration</w:t>
      </w:r>
      <w:r w:rsidR="00052F3E" w:rsidRPr="00EF59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52F3E" w:rsidRDefault="00052F3E" w:rsidP="00052F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2340">
        <w:rPr>
          <w:rFonts w:ascii="Times New Roman" w:hAnsi="Times New Roman" w:cs="Times New Roman"/>
          <w:sz w:val="24"/>
          <w:szCs w:val="24"/>
          <w:lang w:val="en-US"/>
        </w:rPr>
        <w:t xml:space="preserve">Predicted risks were determined using score points, mean score points and the baseline survival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4D2340">
        <w:rPr>
          <w:rFonts w:ascii="Times New Roman" w:hAnsi="Times New Roman" w:cs="Times New Roman"/>
          <w:sz w:val="24"/>
          <w:szCs w:val="24"/>
          <w:lang w:val="en-US"/>
        </w:rPr>
        <w:t xml:space="preserve">derived </w:t>
      </w:r>
      <w:r>
        <w:rPr>
          <w:rFonts w:ascii="Times New Roman" w:hAnsi="Times New Roman" w:cs="Times New Roman"/>
          <w:sz w:val="24"/>
          <w:szCs w:val="24"/>
          <w:lang w:val="en-US"/>
        </w:rPr>
        <w:t>from EPIC-Potsdam.</w:t>
      </w:r>
      <w:r w:rsidRPr="004D2340">
        <w:rPr>
          <w:rFonts w:ascii="Times New Roman" w:hAnsi="Times New Roman" w:cs="Times New Roman"/>
          <w:sz w:val="24"/>
          <w:szCs w:val="24"/>
          <w:lang w:val="en-US"/>
        </w:rPr>
        <w:t xml:space="preserve"> Predicted risks were plotted against observed risks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 predefined risk groups </w:t>
      </w:r>
      <w:r w:rsidRPr="00A16E67">
        <w:rPr>
          <w:rFonts w:ascii="Times New Roman" w:hAnsi="Times New Roman" w:cs="Times New Roman"/>
          <w:sz w:val="24"/>
          <w:szCs w:val="24"/>
          <w:lang w:val="en-US"/>
        </w:rPr>
        <w:t>(low risk: &lt;2%, still low risk: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&lt;</w:t>
      </w:r>
      <w:r w:rsidRPr="00A16E67">
        <w:rPr>
          <w:rFonts w:ascii="Times New Roman" w:hAnsi="Times New Roman" w:cs="Times New Roman"/>
          <w:sz w:val="24"/>
          <w:szCs w:val="24"/>
          <w:lang w:val="en-US"/>
        </w:rPr>
        <w:t>5%, increased risk: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&lt;</w:t>
      </w:r>
      <w:r w:rsidRPr="00A16E67">
        <w:rPr>
          <w:rFonts w:ascii="Times New Roman" w:hAnsi="Times New Roman" w:cs="Times New Roman"/>
          <w:sz w:val="24"/>
          <w:szCs w:val="24"/>
          <w:lang w:val="en-US"/>
        </w:rPr>
        <w:t xml:space="preserve">10%, high or very high risk ≥10%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5-year </w:t>
      </w:r>
      <w:r w:rsidRPr="00A16E67">
        <w:rPr>
          <w:rFonts w:ascii="Times New Roman" w:hAnsi="Times New Roman" w:cs="Times New Roman"/>
          <w:sz w:val="24"/>
          <w:szCs w:val="24"/>
          <w:lang w:val="en-US"/>
        </w:rPr>
        <w:t>risk)</w:t>
      </w:r>
      <w:r w:rsidRPr="004D23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1817">
        <w:rPr>
          <w:rFonts w:ascii="Times New Roman" w:hAnsi="Times New Roman" w:cs="Times New Roman"/>
          <w:sz w:val="24"/>
          <w:szCs w:val="24"/>
          <w:lang w:val="en-US"/>
        </w:rPr>
        <w:t>xpect</w:t>
      </w:r>
      <w:r>
        <w:rPr>
          <w:rFonts w:ascii="Times New Roman" w:hAnsi="Times New Roman" w:cs="Times New Roman"/>
          <w:sz w:val="24"/>
          <w:szCs w:val="24"/>
          <w:lang w:val="en-US"/>
        </w:rPr>
        <w:t>ed-to-observed (E/O) ratio was</w:t>
      </w:r>
      <w:r w:rsidRPr="00E81817">
        <w:rPr>
          <w:rFonts w:ascii="Times New Roman" w:hAnsi="Times New Roman" w:cs="Times New Roman"/>
          <w:sz w:val="24"/>
          <w:szCs w:val="24"/>
          <w:lang w:val="en-US"/>
        </w:rPr>
        <w:t xml:space="preserve"> calculated as </w:t>
      </w:r>
      <w:r>
        <w:rPr>
          <w:rFonts w:ascii="Times New Roman" w:hAnsi="Times New Roman" w:cs="Times New Roman"/>
          <w:sz w:val="24"/>
          <w:szCs w:val="24"/>
          <w:lang w:val="en-US"/>
        </w:rPr>
        <w:t>the number of expected cases</w:t>
      </w:r>
      <w:r w:rsidRPr="00E81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(as mean predicted risk multiplied with the overall sample size) </w:t>
      </w:r>
      <w:r w:rsidRPr="00E81817">
        <w:rPr>
          <w:rFonts w:ascii="Times New Roman" w:hAnsi="Times New Roman" w:cs="Times New Roman"/>
          <w:sz w:val="24"/>
          <w:szCs w:val="24"/>
          <w:lang w:val="en-US"/>
        </w:rPr>
        <w:t xml:space="preserve">divided by </w:t>
      </w:r>
      <w:r>
        <w:rPr>
          <w:rFonts w:ascii="Times New Roman" w:hAnsi="Times New Roman" w:cs="Times New Roman"/>
          <w:sz w:val="24"/>
          <w:szCs w:val="24"/>
          <w:lang w:val="en-US"/>
        </w:rPr>
        <w:t>the number of</w:t>
      </w:r>
      <w:r w:rsidRPr="00E81817">
        <w:rPr>
          <w:rFonts w:ascii="Times New Roman" w:hAnsi="Times New Roman" w:cs="Times New Roman"/>
          <w:sz w:val="24"/>
          <w:szCs w:val="24"/>
          <w:lang w:val="en-US"/>
        </w:rPr>
        <w:t xml:space="preserve"> observed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E81817">
        <w:rPr>
          <w:rFonts w:ascii="Times New Roman" w:hAnsi="Times New Roman" w:cs="Times New Roman"/>
          <w:sz w:val="24"/>
          <w:szCs w:val="24"/>
          <w:lang w:val="en-US"/>
        </w:rPr>
        <w:t>; 95% confidence intervals were determined assuming a Poisson variance.</w:t>
      </w:r>
    </w:p>
    <w:sectPr w:rsidR="00052F3E" w:rsidSect="00052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2A7"/>
    <w:multiLevelType w:val="hybridMultilevel"/>
    <w:tmpl w:val="C5DCFCAA"/>
    <w:lvl w:ilvl="0" w:tplc="D5CEEBCE">
      <w:start w:val="33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tarz5vntpvviefrrl5rvpc299dzf5tzdw2&quot;&gt;PhD_Thesis&lt;record-ids&gt;&lt;item&gt;287&lt;/item&gt;&lt;/record-ids&gt;&lt;/item&gt;&lt;/Libraries&gt;"/>
  </w:docVars>
  <w:rsids>
    <w:rsidRoot w:val="00FC348B"/>
    <w:rsid w:val="00022A3D"/>
    <w:rsid w:val="000367F5"/>
    <w:rsid w:val="00052F3E"/>
    <w:rsid w:val="000D7335"/>
    <w:rsid w:val="000D779C"/>
    <w:rsid w:val="00105F1C"/>
    <w:rsid w:val="00132B3F"/>
    <w:rsid w:val="00155EF3"/>
    <w:rsid w:val="001566F6"/>
    <w:rsid w:val="00207C2B"/>
    <w:rsid w:val="00222A72"/>
    <w:rsid w:val="00247713"/>
    <w:rsid w:val="00262582"/>
    <w:rsid w:val="00285A64"/>
    <w:rsid w:val="002C082D"/>
    <w:rsid w:val="002C70B9"/>
    <w:rsid w:val="002D6505"/>
    <w:rsid w:val="0030557B"/>
    <w:rsid w:val="00311A71"/>
    <w:rsid w:val="003338BD"/>
    <w:rsid w:val="00424E4A"/>
    <w:rsid w:val="0044344D"/>
    <w:rsid w:val="004B033E"/>
    <w:rsid w:val="004D3471"/>
    <w:rsid w:val="004E617E"/>
    <w:rsid w:val="004F2DD8"/>
    <w:rsid w:val="005064D8"/>
    <w:rsid w:val="00516CC5"/>
    <w:rsid w:val="00594F59"/>
    <w:rsid w:val="005E065D"/>
    <w:rsid w:val="006334E3"/>
    <w:rsid w:val="00693A7B"/>
    <w:rsid w:val="006B5290"/>
    <w:rsid w:val="006C48E5"/>
    <w:rsid w:val="006F1A67"/>
    <w:rsid w:val="006F47E5"/>
    <w:rsid w:val="00731B76"/>
    <w:rsid w:val="00750690"/>
    <w:rsid w:val="00757955"/>
    <w:rsid w:val="007E2B4F"/>
    <w:rsid w:val="008500A0"/>
    <w:rsid w:val="008714DB"/>
    <w:rsid w:val="00975ED2"/>
    <w:rsid w:val="009B2FD3"/>
    <w:rsid w:val="00A03770"/>
    <w:rsid w:val="00A05484"/>
    <w:rsid w:val="00A3256F"/>
    <w:rsid w:val="00A52A6B"/>
    <w:rsid w:val="00AA58C9"/>
    <w:rsid w:val="00AE55E8"/>
    <w:rsid w:val="00B10D36"/>
    <w:rsid w:val="00B45FDF"/>
    <w:rsid w:val="00B760FC"/>
    <w:rsid w:val="00B87621"/>
    <w:rsid w:val="00BC6721"/>
    <w:rsid w:val="00C534B9"/>
    <w:rsid w:val="00D01450"/>
    <w:rsid w:val="00D60A67"/>
    <w:rsid w:val="00D830F8"/>
    <w:rsid w:val="00D835D6"/>
    <w:rsid w:val="00DF5146"/>
    <w:rsid w:val="00E478C5"/>
    <w:rsid w:val="00E64B9F"/>
    <w:rsid w:val="00E81817"/>
    <w:rsid w:val="00F30552"/>
    <w:rsid w:val="00FA15C3"/>
    <w:rsid w:val="00F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F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552"/>
    <w:rPr>
      <w:color w:val="0000FF" w:themeColor="hyperlink"/>
      <w:u w:val="single"/>
    </w:rPr>
  </w:style>
  <w:style w:type="paragraph" w:styleId="Beschriftung">
    <w:name w:val="caption"/>
    <w:basedOn w:val="Standard"/>
    <w:uiPriority w:val="99"/>
    <w:qFormat/>
    <w:rsid w:val="00C534B9"/>
    <w:pPr>
      <w:suppressLineNumbers/>
      <w:suppressAutoHyphens/>
      <w:spacing w:before="240" w:after="120"/>
    </w:pPr>
    <w:rPr>
      <w:rFonts w:ascii="Calibri" w:eastAsia="Times New Roman" w:hAnsi="Calibri" w:cs="Mangal"/>
      <w:i/>
      <w:iCs/>
      <w:sz w:val="24"/>
      <w:szCs w:val="24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4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44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44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15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8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F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552"/>
    <w:rPr>
      <w:color w:val="0000FF" w:themeColor="hyperlink"/>
      <w:u w:val="single"/>
    </w:rPr>
  </w:style>
  <w:style w:type="paragraph" w:styleId="Beschriftung">
    <w:name w:val="caption"/>
    <w:basedOn w:val="Standard"/>
    <w:uiPriority w:val="99"/>
    <w:qFormat/>
    <w:rsid w:val="00C534B9"/>
    <w:pPr>
      <w:suppressLineNumbers/>
      <w:suppressAutoHyphens/>
      <w:spacing w:before="240" w:after="120"/>
    </w:pPr>
    <w:rPr>
      <w:rFonts w:ascii="Calibri" w:eastAsia="Times New Roman" w:hAnsi="Calibri" w:cs="Mangal"/>
      <w:i/>
      <w:iCs/>
      <w:sz w:val="24"/>
      <w:szCs w:val="24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4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44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44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15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muehlenbruch</dc:creator>
  <cp:lastModifiedBy>muehlenbruch</cp:lastModifiedBy>
  <cp:revision>3</cp:revision>
  <dcterms:created xsi:type="dcterms:W3CDTF">2017-12-13T10:34:00Z</dcterms:created>
  <dcterms:modified xsi:type="dcterms:W3CDTF">2018-01-31T16:42:00Z</dcterms:modified>
</cp:coreProperties>
</file>